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31" w:rsidRDefault="00261431" w:rsidP="00261431">
      <w:pPr>
        <w:pStyle w:val="Nagwek2"/>
        <w:spacing w:before="57" w:after="57" w:line="360" w:lineRule="auto"/>
        <w:jc w:val="right"/>
        <w:rPr>
          <w:rFonts w:ascii="Arial" w:hAnsi="Arial" w:cs="Calibri"/>
          <w:i w:val="0"/>
          <w:sz w:val="22"/>
          <w:szCs w:val="22"/>
        </w:rPr>
      </w:pPr>
      <w:r>
        <w:rPr>
          <w:rFonts w:ascii="Arial" w:hAnsi="Arial" w:cs="Calibri"/>
          <w:i w:val="0"/>
          <w:sz w:val="22"/>
          <w:szCs w:val="22"/>
        </w:rPr>
        <w:t>ZAŁĄCZNIK  Nr 1 DO FORMULARZA OFERTOWEGO</w:t>
      </w:r>
    </w:p>
    <w:p w:rsidR="00261431" w:rsidRDefault="00261431" w:rsidP="00261431">
      <w:pPr>
        <w:pStyle w:val="Textbodyuser"/>
        <w:spacing w:line="360" w:lineRule="auto"/>
        <w:rPr>
          <w:rFonts w:eastAsia="Verdana" w:cs="Calibri"/>
          <w:sz w:val="20"/>
          <w:szCs w:val="20"/>
        </w:rPr>
      </w:pPr>
      <w:r>
        <w:rPr>
          <w:rFonts w:eastAsia="Verdana" w:cs="Calibri"/>
          <w:sz w:val="20"/>
          <w:szCs w:val="20"/>
        </w:rPr>
        <w:t>Nazwa Wykonawcy</w:t>
      </w:r>
    </w:p>
    <w:p w:rsidR="00261431" w:rsidRDefault="00261431" w:rsidP="00261431">
      <w:pPr>
        <w:pStyle w:val="Textbodyuser"/>
        <w:spacing w:line="360" w:lineRule="auto"/>
        <w:rPr>
          <w:rFonts w:eastAsia="Verdana" w:cs="Calibri"/>
          <w:sz w:val="20"/>
          <w:szCs w:val="20"/>
        </w:rPr>
      </w:pPr>
      <w:r>
        <w:rPr>
          <w:rFonts w:eastAsia="Verdana" w:cs="Calibri"/>
          <w:sz w:val="20"/>
          <w:szCs w:val="20"/>
        </w:rPr>
        <w:t>....................................................                                                      .........................................</w:t>
      </w:r>
    </w:p>
    <w:p w:rsidR="00261431" w:rsidRDefault="00261431" w:rsidP="00261431">
      <w:pPr>
        <w:pStyle w:val="Textbodyuser"/>
        <w:spacing w:line="360" w:lineRule="auto"/>
        <w:jc w:val="both"/>
      </w:pPr>
      <w:r>
        <w:rPr>
          <w:rFonts w:eastAsia="Verdana" w:cs="Calibri"/>
          <w:sz w:val="20"/>
          <w:szCs w:val="20"/>
        </w:rPr>
        <w:t xml:space="preserve">...................................................                                                          </w:t>
      </w:r>
      <w:r>
        <w:rPr>
          <w:rFonts w:eastAsia="Verdana" w:cs="Calibri"/>
          <w:iCs/>
          <w:sz w:val="20"/>
          <w:szCs w:val="20"/>
        </w:rPr>
        <w:t>(miejscowość i data)</w:t>
      </w:r>
    </w:p>
    <w:p w:rsidR="00261431" w:rsidRDefault="00261431" w:rsidP="00261431">
      <w:pPr>
        <w:pStyle w:val="Textbodyuser"/>
        <w:spacing w:line="360" w:lineRule="auto"/>
        <w:rPr>
          <w:rFonts w:eastAsia="Verdana" w:cs="Calibri"/>
          <w:sz w:val="20"/>
          <w:szCs w:val="20"/>
        </w:rPr>
      </w:pPr>
      <w:r>
        <w:rPr>
          <w:rFonts w:eastAsia="Verdana" w:cs="Calibri"/>
          <w:sz w:val="20"/>
          <w:szCs w:val="20"/>
        </w:rPr>
        <w:t>Adres Wykonawcy</w:t>
      </w:r>
    </w:p>
    <w:p w:rsidR="00261431" w:rsidRDefault="00261431" w:rsidP="00261431">
      <w:pPr>
        <w:pStyle w:val="Textbodyuser"/>
        <w:spacing w:line="360" w:lineRule="auto"/>
        <w:rPr>
          <w:rFonts w:eastAsia="Verdana" w:cs="Calibri"/>
          <w:sz w:val="20"/>
          <w:szCs w:val="20"/>
        </w:rPr>
      </w:pPr>
      <w:r>
        <w:rPr>
          <w:rFonts w:eastAsia="Verdana" w:cs="Calibri"/>
          <w:sz w:val="20"/>
          <w:szCs w:val="20"/>
        </w:rPr>
        <w:t xml:space="preserve">....................................................  </w:t>
      </w:r>
    </w:p>
    <w:p w:rsidR="00261431" w:rsidRDefault="00261431" w:rsidP="00261431">
      <w:pPr>
        <w:pStyle w:val="Nagwek2"/>
        <w:spacing w:line="360" w:lineRule="auto"/>
        <w:jc w:val="center"/>
        <w:rPr>
          <w:rFonts w:ascii="Arial" w:hAnsi="Arial" w:cs="Calibri"/>
          <w:i w:val="0"/>
          <w:sz w:val="22"/>
          <w:szCs w:val="22"/>
        </w:rPr>
      </w:pPr>
      <w:r>
        <w:rPr>
          <w:rFonts w:ascii="Arial" w:hAnsi="Arial" w:cs="Calibri"/>
          <w:i w:val="0"/>
          <w:sz w:val="22"/>
          <w:szCs w:val="22"/>
        </w:rPr>
        <w:t>PRZEDMIOT  I CENA OFERTY</w:t>
      </w:r>
    </w:p>
    <w:p w:rsidR="00261431" w:rsidRDefault="00261431" w:rsidP="00261431">
      <w:pPr>
        <w:pStyle w:val="Textbodyuser"/>
        <w:spacing w:line="360" w:lineRule="auto"/>
        <w:jc w:val="both"/>
      </w:pPr>
      <w:r>
        <w:rPr>
          <w:rFonts w:eastAsia="Verdana" w:cs="Calibri"/>
          <w:szCs w:val="22"/>
        </w:rPr>
        <w:t xml:space="preserve">Na warunkach określonych w umowie, której treść stanowi </w:t>
      </w:r>
      <w:r>
        <w:rPr>
          <w:rFonts w:eastAsia="Verdana" w:cs="Calibri"/>
          <w:b/>
          <w:bCs/>
          <w:szCs w:val="22"/>
        </w:rPr>
        <w:t xml:space="preserve">załącznik nr 1 </w:t>
      </w:r>
      <w:r>
        <w:rPr>
          <w:rFonts w:eastAsia="Verdana" w:cs="Calibri"/>
          <w:szCs w:val="22"/>
        </w:rPr>
        <w:t xml:space="preserve">do </w:t>
      </w:r>
      <w:r>
        <w:rPr>
          <w:rFonts w:eastAsia="Verdana" w:cs="Calibri"/>
          <w:b/>
          <w:bCs/>
          <w:szCs w:val="22"/>
        </w:rPr>
        <w:t>SIWZ</w:t>
      </w:r>
      <w:r>
        <w:rPr>
          <w:rFonts w:eastAsia="Verdana" w:cs="Calibri"/>
          <w:szCs w:val="22"/>
        </w:rPr>
        <w:t xml:space="preserve"> oferuję wykonanie zamówienia pod nazwą – </w:t>
      </w:r>
      <w:r>
        <w:rPr>
          <w:rFonts w:cs="Calibri"/>
          <w:b/>
          <w:szCs w:val="22"/>
        </w:rPr>
        <w:t xml:space="preserve">zakup i sukcesywna dostawa odzieży roboczej, obuwia roboczego, oraz środków ochrony indywidualnej dla </w:t>
      </w:r>
      <w:r>
        <w:rPr>
          <w:rFonts w:eastAsia="Verdana" w:cs="Calibri"/>
          <w:szCs w:val="22"/>
        </w:rPr>
        <w:t>Zamawiającego – Miejskiego Przedsiębiorstwa Komunikacyjnego w Częstochowie Spółki z ograniczoną odpowiedzialnością w następującej cenie:</w:t>
      </w:r>
    </w:p>
    <w:tbl>
      <w:tblPr>
        <w:tblW w:w="10040" w:type="dxa"/>
        <w:tblInd w:w="-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4111"/>
        <w:gridCol w:w="684"/>
        <w:gridCol w:w="558"/>
        <w:gridCol w:w="658"/>
        <w:gridCol w:w="855"/>
        <w:gridCol w:w="850"/>
        <w:gridCol w:w="855"/>
        <w:gridCol w:w="937"/>
      </w:tblGrid>
      <w:tr w:rsidR="00261431" w:rsidTr="003F4EC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L. 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61431" w:rsidTr="003F4EC4">
        <w:trPr>
          <w:cantSplit/>
          <w:trHeight w:val="154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(4 x 5)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8 (6 x 7)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 w:line="15" w:lineRule="atLeast"/>
              <w:ind w:right="-6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 (6+8)</w:t>
            </w: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30" w:righ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Ubranie robocze (spodnie do pasa + bluza) wykonane z mieszanki bawełny (35%) i poliestru (65%), gramatura min. 280 g/m2, szew krokowy 3 – igłowy w spodniach, guziki bluzy kryte plisą, kurczliwość do 2%, temperatura prania 600C, kolor granatowy lub niebieski.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45" w:right="1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Ubranie robocze typ  szwedzki (spodnie ogrodniczki + bluza) wykonane z mieszanki bawełny (35%) i poliestru (65%), gramatura min. 280 g/m2, szew krokowy 3 – igłowy w spodniach, kieszeń na bawecie spodni zapinana na zamek metalowy, guziki bluzy kryte plisą, kurczliwość do 2%, temperatura prania 60°C, kolor niebieski + taśma odblaskowa szerokości 5 cm  na plecach, rękawach i nogawkach.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1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Ubranie robocze (spodnie do pasa + bluza) wykonane z mieszanki bawełny (35%) i poliestru (65%), gramatura min. 280 g/m2, szew krokowy 3 – igłowy w spodniach, guziki bluzy kryte plisą, kurczliwość do 2%, temperatura prania 60°C, kolor zielony + taśma odblaskowa szer.5 cm na plecach , rękawach i nogawkach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1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Ubranie robocze typ  szwedzki (spodnie ogrodniczki + bluza) wykonane z mieszanki bawełny (35%) i poliestru (65%), gramatura min. 280 g/m2, szew krokowy 3 – igłowy w spodniach, kieszeń na bawecie spodni zapinana na zamek metalowy, guziki bluzy kryte plisą, kurczliwość do 2%, temperatura prania 60°C, kolor czerwony + taśma odblaskowa szerokości 5cm na plecach, rękawach i nogawkach.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30"/>
              <w:jc w:val="both"/>
            </w:pPr>
            <w:r>
              <w:rPr>
                <w:rFonts w:cs="Calibri"/>
                <w:sz w:val="16"/>
                <w:szCs w:val="16"/>
              </w:rPr>
              <w:t>Ubranie robocze typ  szwedzki (spodnie ogrodniczki + bluza)</w:t>
            </w:r>
            <w:r>
              <w:rPr>
                <w:rFonts w:cs="Calibr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wykonane z mieszanki bawełny (35%) i poliestru (65%), gramatura min. 280 g/m</w:t>
            </w: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>, szew krokowy 3 – igłowy w spodniach, kieszeń na bawecie spodni zapinana na zamek metalowy, guziki bluzy kryte plisą, kurczliwość do 2%, temperatura prania 60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C, kolor czarny na plecach nadruk w kolorze żółtym ”OSKP SC/04”.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righ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Ubranie robocze (komplet = 2 pary spodni do pasa + bluza) wykonane z mieszanki bawełny (35%) i poliestru (65%), gramatura min. 280 g/m2, szew krokowy 3 – igłowy w spodniach, kieszeń na bawecie spodni zapinana na zamek metalowy, guziki bluzy kryte plisą, kurczliwość do 2%, temperatura prania 60°C,  kolor czerwony + taśma odblaskowa szerokości 5 cm na plecach, rękawach i nogawkach. Rozporek przy spodniach zapinany na guziki.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3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Ubranie niepalne dla spawacza (spodnie + bluza) z tkaniny bawełnianej impregnowanej niepalnie o masie powierzchniowej powyżej 350 g/m2, kurczliwość do 2%, temperatura prania 60°C.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30" w:right="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Ubranie (komplet) wodoodporne (spodnie ogrodniczki + bluza z kapturem); wykonane z bawełny pokrytej PCV lub PU; w barwach niebiesko - pomarańczowych, z taśmami odblaskowymi o szerokości minimum 5 cm, umieszczonymi na rękawach, tułowiu oraz na nogawkach.</w:t>
            </w:r>
          </w:p>
          <w:p w:rsidR="00261431" w:rsidRDefault="00261431" w:rsidP="003F4EC4">
            <w:pPr>
              <w:pStyle w:val="Standarduser"/>
              <w:ind w:left="30" w:right="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Kurtka długości 3/4, zapinana na zamek błyskawiczny, krytym plisą z metalowymi zatrzaskami (napami). Kurtka powinna posiadać dwie boczne kieszenie dolne wszywane (cięte) zabezpieczone patkami kieszeniowymi, zapinanymi na dwa zatrzaski (napy) (po 2 zatrzaski każda kieszeń). Rękawy posiadające możliwość regulacji szerokości rękawa za pomocą zatrzasków (nap). Pod pachami powinny znajdować się wywietrzniki. Kaptur chowany do kołnierza kurtki, zamykany zatrzaskami (napami). U dołu kurtki oraz u dołu rękawów powinien znajdować się ciemny materiał zapobiegający zabrudzeniu miejsc najbardziej narażonych. Kurtka powinna posiadać szwy zabezpieczone technologią obustronnego zgrzewania.</w:t>
            </w:r>
          </w:p>
          <w:p w:rsidR="00261431" w:rsidRDefault="00261431" w:rsidP="003F4EC4">
            <w:pPr>
              <w:pStyle w:val="Standarduser"/>
              <w:ind w:left="30" w:right="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Spodnie na szelkach (typu szwedzkiego), rozpinane z boku w celu regulacji obwodu pasa. Spodnie powinny posiadać elastyczne szelki, zakończone klamrami, z możliwością regulacji długości szelek. U dołu nogawek powinny znajdować się zatrzaski (napy) w celu regulacji szerokości nogawek. Spodnie powinny posiadać szwy zabezpieczone technologią obustronnego zgrzewania.</w:t>
            </w:r>
          </w:p>
          <w:p w:rsidR="00261431" w:rsidRDefault="00261431" w:rsidP="003F4EC4">
            <w:pPr>
              <w:pStyle w:val="Standarduser"/>
              <w:ind w:left="30" w:right="4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Ubranie wodoodporne musi spełniać wymagania normy EN 343 Odzież ochronna. Ochrona przed deszczem (w wersji polskiej).</w:t>
            </w:r>
          </w:p>
          <w:p w:rsidR="00261431" w:rsidRDefault="00261431" w:rsidP="003F4EC4">
            <w:pPr>
              <w:pStyle w:val="Standarduser"/>
              <w:ind w:left="30" w:right="45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ind w:left="30" w:right="45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ind w:left="30" w:right="45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3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Fartuch męski, drelichowy, gramatura min. 245g/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 xml:space="preserve"> kurczliwość do 2%, temperatura prania 60°C</w:t>
            </w:r>
          </w:p>
          <w:p w:rsidR="00261431" w:rsidRDefault="00261431" w:rsidP="003F4EC4">
            <w:pPr>
              <w:pStyle w:val="Standarduser"/>
              <w:ind w:left="15" w:right="30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ind w:left="15" w:right="30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ind w:left="15" w:right="30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Koszula flanelowa produkcji krajowej, gramatura min. 170-190 g/m2, zapinana na guziki, długi rękaw, kołnierzyk i mankiet usztywniony, na piersi kieszonka, kolor: kratka czarno-czerwona, czarno-zielona, czarno-szafirowa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3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Czapka drelichowa z usztywnionym daszkiem i regulowanym obwodem głowy, kolor granatowy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Ubranie (spodnie do pasa + bluza)  watowane, ocieplane włókniną puszystą o gramaturze 150g/m2, na podszewce poliamidowej, tkanina na zewnątrz z mieszanki bawełny (35%) i poliestru (65%), gramatura min. 280 g/m2, szew krokowy 3 – igłowy w spodniach, guziki bluzy kryte plisą, kurczliwość do 2%, temperatura prania </w:t>
            </w:r>
            <w:r>
              <w:rPr>
                <w:rFonts w:cs="Calibri"/>
              </w:rPr>
              <w:t>60</w:t>
            </w:r>
            <w:r>
              <w:rPr>
                <w:rFonts w:cs="Calibri"/>
                <w:vertAlign w:val="superscript"/>
              </w:rPr>
              <w:t>0</w:t>
            </w:r>
            <w:r>
              <w:rPr>
                <w:rFonts w:cs="Calibri"/>
              </w:rPr>
              <w:t>C</w:t>
            </w:r>
            <w:r>
              <w:rPr>
                <w:sz w:val="16"/>
                <w:szCs w:val="16"/>
              </w:rPr>
              <w:t>, kolor granatowy.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30"/>
              <w:jc w:val="both"/>
            </w:pPr>
            <w:r>
              <w:rPr>
                <w:rFonts w:cs="Calibri"/>
                <w:sz w:val="16"/>
                <w:szCs w:val="16"/>
              </w:rPr>
              <w:t>Ubranie (</w:t>
            </w:r>
            <w:r>
              <w:rPr>
                <w:rFonts w:cs="Calibri"/>
                <w:color w:val="000000"/>
                <w:sz w:val="16"/>
                <w:szCs w:val="16"/>
              </w:rPr>
              <w:t>spodnie do pasa</w:t>
            </w:r>
            <w:r>
              <w:rPr>
                <w:rFonts w:cs="Calibri"/>
                <w:sz w:val="16"/>
                <w:szCs w:val="16"/>
              </w:rPr>
              <w:t xml:space="preserve"> + bluza)  watowane, ocieplane włókniną puszystą o gramaturze 150g/m</w:t>
            </w: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>, na podszewce poliamidowej, tkanina na zewnątrz z mieszanki bawełny (35%) i poliestru (65%), gramatura min. 280 g/m</w:t>
            </w: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>, szew krokowy 3 – igłowy w spodniach, guziki bluzy kryte plisą, kurczliwość do 2%, temperatura prania 60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C, kolor niebieski + taśma odblaskowa szer. 5cm  na plecach , rękawach i nogawkach.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Ubranie (spodnie do pasa + bluza)  watowane, ocieplane włókniną puszystą o gramaturze 150g/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, na podszewce poliamidowej, tkanina na zewnątrz z mieszanki bawełny (35%) i poliestru (65%), gramatura min. 80 g/m2, szew krokowy 3 – igłowy w spodniach, guziki bluzy kryte plisą,  kurczliwość do 2%, temperatura </w:t>
            </w:r>
            <w:r w:rsidRPr="007F2C4E">
              <w:rPr>
                <w:sz w:val="16"/>
                <w:szCs w:val="16"/>
              </w:rPr>
              <w:t xml:space="preserve">prania </w:t>
            </w:r>
            <w:r w:rsidRPr="003641C1">
              <w:rPr>
                <w:rFonts w:cs="Calibri"/>
                <w:sz w:val="16"/>
                <w:szCs w:val="16"/>
              </w:rPr>
              <w:t>60</w:t>
            </w:r>
            <w:r w:rsidRPr="003641C1">
              <w:rPr>
                <w:rFonts w:cs="Calibri"/>
                <w:sz w:val="16"/>
                <w:szCs w:val="16"/>
                <w:vertAlign w:val="superscript"/>
              </w:rPr>
              <w:t>0</w:t>
            </w:r>
            <w:r w:rsidRPr="003641C1">
              <w:rPr>
                <w:rFonts w:cs="Calibri"/>
                <w:sz w:val="16"/>
                <w:szCs w:val="16"/>
              </w:rPr>
              <w:t>C</w:t>
            </w:r>
            <w:r w:rsidRPr="007F2C4E">
              <w:rPr>
                <w:sz w:val="16"/>
                <w:szCs w:val="16"/>
              </w:rPr>
              <w:t>,  k</w:t>
            </w:r>
            <w:r>
              <w:rPr>
                <w:sz w:val="16"/>
                <w:szCs w:val="16"/>
              </w:rPr>
              <w:t>olor czerwony  + taśma odblaskowa szerokości 5cm  na plecach, rękawach i nogawkach.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Ubranie (spodnie ogrodniczki + bluza z kapturem) ocieplane podszewką w postaci tkaniny polarowej o gramaturze minimum 150 g/m2, uszyte z materiału wodo i wiatroodpornego, materiał odporny na sztywnienie w niskich temperaturach, kurczliwość do 2%.</w:t>
            </w:r>
          </w:p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Kurtka długość “3/4” z wysoką stójką, zasuwana na zamek błyskawiczny zabezpieczony plisą zapinaną na napy, w talii i u dołu regulujący sznurek, rękaw zakończony szerokim ściągaczem wykonanym z tego samego materiału, rękaw kurtki odpinany na zamek błyskawiczny, kaptur przypinany na napy, kieszenie na zewnątrz minimum dwie górne zapinane na napy i dwie dolne cięte</w:t>
            </w:r>
            <w:ins w:id="0" w:author="ABinczyk" w:date="2019-03-04T11:38:00Z">
              <w:r w:rsidR="003641C1">
                <w:rPr>
                  <w:sz w:val="16"/>
                  <w:szCs w:val="16"/>
                </w:rPr>
                <w:t>.</w:t>
              </w:r>
            </w:ins>
            <w:del w:id="1" w:author="ABinczyk" w:date="2019-03-04T10:46:00Z">
              <w:r w:rsidDel="007F2C4E">
                <w:rPr>
                  <w:sz w:val="16"/>
                  <w:szCs w:val="16"/>
                </w:rPr>
                <w:delText>.</w:delText>
              </w:r>
            </w:del>
          </w:p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Spodnie ogrodniczki, rozpinane z boku z regulacją obwodu pasa, na bawecie kieszeń (z zapięciem na metalowy zamek), dwie kieszenie boczne oraz podłużna kieszeń na prawej nogawce, elastyczne szelki  zakończone klamrami z możliwością regulacji, kolor zielony  + taśma odblaskowa szer. 5cm  na plecach, rękawach i nogawkach.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Kurtka robocza tzw. kufajka, watowana, ocieplana włókniną puszystą o gramaturze 150g/m2, na podszewce poliamidowej, tkanina na zewnątrz z mieszanki bawełny (35%) i poliestru (65%), gramatura min. 280 g/m2, guziki kryte plisą, kurczliwość do 2%, temperatura prania </w:t>
            </w:r>
            <w:r>
              <w:rPr>
                <w:rFonts w:cs="Calibri"/>
              </w:rPr>
              <w:t>60</w:t>
            </w:r>
            <w:r>
              <w:rPr>
                <w:rFonts w:cs="Calibri"/>
                <w:vertAlign w:val="superscript"/>
              </w:rPr>
              <w:t>0</w:t>
            </w:r>
            <w:r>
              <w:rPr>
                <w:rFonts w:cs="Calibri"/>
              </w:rPr>
              <w:t>C</w:t>
            </w:r>
            <w:r>
              <w:rPr>
                <w:sz w:val="16"/>
                <w:szCs w:val="16"/>
              </w:rPr>
              <w:t>, kolor granatowy.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sz w:val="16"/>
                <w:szCs w:val="16"/>
              </w:rPr>
              <w:t>Kamizelka, bezrękawnik roboczy ocieplany włókniną puszystą o gramaturze 150g/m</w:t>
            </w: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>, na podszewce poliamidowej, tkanina na zewnątrz z mieszanki bawełny (35%) i poliestru (65%), gramatura min. 260 g/m</w:t>
            </w: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>, kurczliwość do 2%, temperatura prania 60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C, kolor granatowy.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45"/>
              <w:jc w:val="both"/>
            </w:pPr>
            <w:r>
              <w:rPr>
                <w:rFonts w:cs="Calibri"/>
                <w:sz w:val="16"/>
                <w:szCs w:val="16"/>
              </w:rPr>
              <w:t>Czapka zimowa z daszkiem, ocieplana wewnątrz włókniną pikowaną, nauszniki wyłożone tkaniną typu „miś” do ochrony uszu przed chłodem.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Default"/>
              <w:ind w:left="15" w:right="4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Obuwie robocze, sznurowane, kolor czarny, wykonane ze skór naturalnych z wstawkami "oddychającymi", wykończone kołnierzem ochronnym, higroskopijna wyściółka o właściwościach przeciwpotnych. Podeszwa z dwuwarstwowego poliuretanu odpornego na oleje, smary, benzynę i inne rozpuszczalniki, antyelektrostatyczne, posiadające zdolności pochłaniania energii w części piętowej. Bez metalowego podnoska, spełniające normy bezpieczeństwa zgodnie z PN EN ISO 20347:2012. Produkcja krajowa.</w:t>
            </w:r>
          </w:p>
          <w:p w:rsidR="00261431" w:rsidRDefault="00261431" w:rsidP="003F4EC4">
            <w:pPr>
              <w:pStyle w:val="Default"/>
              <w:rPr>
                <w:rFonts w:ascii="Arial" w:hAnsi="Arial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lastRenderedPageBreak/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Obuwie robocze męskie, typu trzewik sięgające za kostkę, ocieplane kożuszkiem, kolor czarny, wierzch obuwia wykonany ze skór naturalnych, górna część cholewki zakończona kołnierzem ochronnym, wyściółka z materiału ocieplającego. Podeszwa z dwuwarstwowego poliuretanu odpornego na oleje, smary, benzynę i inne rozpuszczalniki, antyelektrostatyczne, posiadające zdolności pochłaniania energii w części piętowej. Bez metalowego podnoska, spełniające normy bezpieczeństwa zgodnie z: PN EN ISO 20347:2012. Właściwości obuwia: SRC FO CI. Rozmiary 36 – 50.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Rękawice ochronne olejoodporne, oblewane nitrylem marszczonym od strony wewnętrznej.</w:t>
            </w:r>
          </w:p>
          <w:p w:rsidR="00261431" w:rsidRDefault="00261431" w:rsidP="003F4EC4">
            <w:pPr>
              <w:pStyle w:val="Standardus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palcowe, wykonane z dzianiny zakończone ściągaczem. Kat. II – EN388. Poziom odporności na ścieranie: 4.  Różne rozmiary.</w:t>
            </w:r>
          </w:p>
          <w:p w:rsidR="00261431" w:rsidRDefault="00261431" w:rsidP="003F4EC4">
            <w:pPr>
              <w:pStyle w:val="Standarduser"/>
              <w:jc w:val="both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Rękawice ochronne olejoodporne, wykonane z dzianiny nylonowej, oblewane nitrylem marszczonym od strony wewnętrznej, 5 - palcowe, zakończone ściągaczem. Kat. II – EN388. Poziom odporności na ścieranie: co najmniej 3.  Różne rozmiary.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  <w:shd w:val="clear" w:color="auto" w:fill="AECF00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left="15" w:right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Rękawice ochronne olejoodporne, ocieplane miękką wyściółką, wykonane z dzianiny nylonowej, oblewane nitrylem marszczonym</w:t>
            </w:r>
            <w:bookmarkStart w:id="2" w:name="_GoBack"/>
            <w:bookmarkEnd w:id="2"/>
            <w:r>
              <w:rPr>
                <w:sz w:val="16"/>
                <w:szCs w:val="16"/>
              </w:rPr>
              <w:t xml:space="preserve"> od strony wewnętrznej, 5 - palcowe, z dzianiny zakończone ściągaczem.  Kat. II – EN388. Poziom odporności na ścieranie: co najmniej 3.  Różne rozmiary.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  <w:shd w:val="clear" w:color="auto" w:fill="AECF00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Rękawice ochronne, olejoodporne, wykonane z dzianiny nylonowej lub akrylowej, oblewane nitrylem gładkim od strony wewnętrznej oraz w całości oblewane palce i częściowo wierzch dłoni.</w:t>
            </w:r>
          </w:p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5 - palcowe, zakończone ściągaczem. Kat. II – EN 388. Poziom odporności na ścieranie:  na poziomie 4, na rozcięcie, rozdarcie i przekłucie na poziomie co najmniej 1 (tj.4111). Różne rozmiary.</w:t>
            </w:r>
          </w:p>
          <w:p w:rsidR="00261431" w:rsidRDefault="00261431" w:rsidP="003F4EC4">
            <w:pPr>
              <w:pStyle w:val="Standarduser"/>
              <w:rPr>
                <w:sz w:val="18"/>
                <w:szCs w:val="18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  <w:shd w:val="clear" w:color="auto" w:fill="AECF00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Rękawice 5-palcowe wzmacniane skóra dwoinową, zakończone mankietem o szerokości minimum 7cm. Wkładka wewnętrzna z polaru na stronie chwytnej. Całodłonicowe. Kat II – EN388 – odporność na ścieranie, rozdarcie i przekłucie na poziomie 4 (tj. 4x44); Różne rozmiary.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Rękawice 5-palcowe, drelichowe nakrapiane.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Półmaska filtrująca jednorazowego użytku, bez zaworka klasy P1.</w:t>
            </w:r>
          </w:p>
          <w:p w:rsidR="00261431" w:rsidRDefault="00261431" w:rsidP="003F4EC4">
            <w:pPr>
              <w:pStyle w:val="Standarduser"/>
              <w:rPr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sz w:val="16"/>
                <w:szCs w:val="16"/>
              </w:rPr>
              <w:t>Ręczniki frotte, bawełna 100%, gramatura min. 500g/m</w:t>
            </w:r>
            <w:r>
              <w:rPr>
                <w:rFonts w:cs="Calibr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cs="Calibri"/>
                <w:sz w:val="16"/>
                <w:szCs w:val="16"/>
              </w:rPr>
              <w:t>rozmiar 50x100, kolorowo tkane, w jasnej tonacji.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sz w:val="16"/>
                <w:szCs w:val="16"/>
              </w:rPr>
              <w:t>Okulary przeciwsłoneczne kierowcy</w:t>
            </w:r>
          </w:p>
          <w:p w:rsidR="00261431" w:rsidRDefault="00261431" w:rsidP="003F4EC4">
            <w:pPr>
              <w:pStyle w:val="Standarduser"/>
              <w:jc w:val="both"/>
              <w:rPr>
                <w:rFonts w:cs="Calibri"/>
                <w:sz w:val="16"/>
                <w:szCs w:val="16"/>
              </w:rPr>
            </w:pP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PRODUCENT:</w:t>
            </w:r>
          </w:p>
          <w:p w:rsidR="00261431" w:rsidRDefault="00261431" w:rsidP="003F4EC4">
            <w:pPr>
              <w:pStyle w:val="Standarduser"/>
              <w:jc w:val="both"/>
            </w:pPr>
            <w:r>
              <w:rPr>
                <w:rFonts w:cs="Calibri"/>
                <w:b/>
                <w:bCs/>
                <w:sz w:val="16"/>
                <w:szCs w:val="16"/>
              </w:rPr>
              <w:t>…................................................................................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Textbodyuser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jc w:val="center"/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…</w:t>
            </w:r>
            <w:r>
              <w:rPr>
                <w:rFonts w:eastAsia="Times New Roman" w:cs="Calibri"/>
                <w:sz w:val="16"/>
                <w:szCs w:val="16"/>
              </w:rPr>
              <w:t>…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261431" w:rsidTr="003F4EC4">
        <w:trPr>
          <w:cantSplit/>
        </w:trPr>
        <w:tc>
          <w:tcPr>
            <w:tcW w:w="654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pacing w:before="100" w:after="100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RAZEM 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1431" w:rsidRDefault="00261431" w:rsidP="003F4EC4">
            <w:pPr>
              <w:pStyle w:val="Standarduser"/>
              <w:widowControl/>
              <w:suppressAutoHyphens w:val="0"/>
              <w:snapToGrid w:val="0"/>
              <w:spacing w:before="100" w:after="10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</w:tbl>
    <w:p w:rsidR="00261431" w:rsidRDefault="00261431" w:rsidP="00261431">
      <w:pPr>
        <w:pStyle w:val="Standarduser"/>
        <w:rPr>
          <w:rFonts w:ascii="Calibri" w:eastAsia="Verdana" w:hAnsi="Calibri" w:cs="Calibri"/>
          <w:sz w:val="6"/>
          <w:szCs w:val="6"/>
        </w:rPr>
      </w:pPr>
    </w:p>
    <w:p w:rsidR="00261431" w:rsidRDefault="00261431" w:rsidP="00261431">
      <w:pPr>
        <w:pStyle w:val="Textbodyuser"/>
        <w:spacing w:line="360" w:lineRule="auto"/>
        <w:rPr>
          <w:rFonts w:ascii="Calibri" w:eastAsia="Times New Roman" w:hAnsi="Calibri" w:cs="Calibri"/>
          <w:b/>
          <w:bCs/>
          <w:iCs/>
        </w:rPr>
      </w:pPr>
    </w:p>
    <w:p w:rsidR="00261431" w:rsidRDefault="00261431" w:rsidP="00261431">
      <w:pPr>
        <w:pStyle w:val="Textbodyuser"/>
        <w:spacing w:line="360" w:lineRule="auto"/>
        <w:ind w:left="360"/>
        <w:jc w:val="center"/>
      </w:pPr>
      <w:r>
        <w:rPr>
          <w:rFonts w:eastAsia="Times New Roman" w:cs="Calibri"/>
          <w:b/>
          <w:bCs/>
          <w:iCs/>
          <w:szCs w:val="22"/>
        </w:rPr>
        <w:t xml:space="preserve">CENA OFERTY NETTO  </w:t>
      </w:r>
      <w:r>
        <w:rPr>
          <w:rFonts w:eastAsia="Times New Roman" w:cs="Calibri"/>
          <w:b/>
          <w:bCs/>
          <w:i/>
          <w:iCs/>
          <w:szCs w:val="22"/>
        </w:rPr>
        <w:t>............................................................... złotych</w:t>
      </w:r>
    </w:p>
    <w:p w:rsidR="00261431" w:rsidRDefault="00261431" w:rsidP="00261431">
      <w:pPr>
        <w:pStyle w:val="Textbodyuser"/>
        <w:spacing w:line="360" w:lineRule="auto"/>
        <w:jc w:val="center"/>
        <w:rPr>
          <w:rFonts w:eastAsia="Times New Roman" w:cs="Calibri"/>
          <w:i/>
          <w:iCs/>
          <w:szCs w:val="22"/>
        </w:rPr>
      </w:pPr>
      <w:r>
        <w:rPr>
          <w:rFonts w:eastAsia="Times New Roman" w:cs="Calibri"/>
          <w:i/>
          <w:iCs/>
          <w:szCs w:val="22"/>
        </w:rPr>
        <w:t>(słownie:..............................................................................................................................)</w:t>
      </w:r>
    </w:p>
    <w:p w:rsidR="00261431" w:rsidRDefault="00261431" w:rsidP="00261431">
      <w:pPr>
        <w:pStyle w:val="Textbodyuser"/>
        <w:spacing w:line="360" w:lineRule="auto"/>
        <w:jc w:val="center"/>
      </w:pPr>
      <w:r>
        <w:rPr>
          <w:rFonts w:eastAsia="Verdana" w:cs="Calibri"/>
          <w:b/>
          <w:bCs/>
          <w:iCs/>
          <w:szCs w:val="22"/>
        </w:rPr>
        <w:t xml:space="preserve">PODATEK VAT WG STAWKI  ....... % </w:t>
      </w:r>
      <w:r>
        <w:rPr>
          <w:rFonts w:eastAsia="Verdana" w:cs="Calibri"/>
          <w:iCs/>
          <w:szCs w:val="22"/>
        </w:rPr>
        <w:t xml:space="preserve"> </w:t>
      </w:r>
      <w:r>
        <w:rPr>
          <w:rFonts w:eastAsia="Verdana" w:cs="Calibri"/>
          <w:b/>
          <w:bCs/>
          <w:i/>
          <w:iCs/>
          <w:szCs w:val="22"/>
        </w:rPr>
        <w:t>.............................................................. złotych</w:t>
      </w:r>
    </w:p>
    <w:p w:rsidR="00261431" w:rsidRDefault="00261431" w:rsidP="00261431">
      <w:pPr>
        <w:pStyle w:val="Textbodyuser"/>
        <w:spacing w:line="360" w:lineRule="auto"/>
        <w:jc w:val="center"/>
        <w:rPr>
          <w:rFonts w:eastAsia="Times New Roman" w:cs="Calibri"/>
          <w:i/>
          <w:iCs/>
          <w:szCs w:val="22"/>
        </w:rPr>
      </w:pPr>
      <w:r>
        <w:rPr>
          <w:rFonts w:eastAsia="Times New Roman" w:cs="Calibri"/>
          <w:i/>
          <w:iCs/>
          <w:szCs w:val="22"/>
        </w:rPr>
        <w:t>(słownie:..............................................................................................................................)</w:t>
      </w:r>
    </w:p>
    <w:p w:rsidR="00261431" w:rsidRDefault="00261431" w:rsidP="00261431">
      <w:pPr>
        <w:pStyle w:val="Textbodyuser"/>
        <w:spacing w:line="360" w:lineRule="auto"/>
        <w:jc w:val="center"/>
      </w:pPr>
      <w:r>
        <w:rPr>
          <w:rFonts w:eastAsia="Times New Roman" w:cs="Calibri"/>
          <w:b/>
          <w:bCs/>
          <w:iCs/>
          <w:szCs w:val="22"/>
        </w:rPr>
        <w:t>CENA OFERTY BRUTTO</w:t>
      </w:r>
      <w:r>
        <w:rPr>
          <w:rFonts w:eastAsia="Times New Roman" w:cs="Calibri"/>
          <w:b/>
          <w:bCs/>
          <w:i/>
          <w:iCs/>
          <w:szCs w:val="22"/>
        </w:rPr>
        <w:t>.............................................. złotych</w:t>
      </w:r>
    </w:p>
    <w:p w:rsidR="00261431" w:rsidRDefault="00261431" w:rsidP="00261431">
      <w:pPr>
        <w:pStyle w:val="Textbodyuser"/>
        <w:spacing w:line="360" w:lineRule="auto"/>
        <w:jc w:val="center"/>
        <w:rPr>
          <w:rFonts w:eastAsia="Times New Roman" w:cs="Calibri"/>
          <w:i/>
          <w:iCs/>
          <w:szCs w:val="22"/>
        </w:rPr>
      </w:pPr>
      <w:r>
        <w:rPr>
          <w:rFonts w:eastAsia="Times New Roman" w:cs="Calibri"/>
          <w:i/>
          <w:iCs/>
          <w:szCs w:val="22"/>
        </w:rPr>
        <w:t>(słownie:..............................................................................................................................)</w:t>
      </w:r>
    </w:p>
    <w:p w:rsidR="00261431" w:rsidRDefault="00261431" w:rsidP="00261431">
      <w:pPr>
        <w:pStyle w:val="Textbodyuser"/>
        <w:spacing w:line="360" w:lineRule="auto"/>
        <w:jc w:val="center"/>
        <w:rPr>
          <w:rFonts w:eastAsia="Times New Roman" w:cs="Calibri"/>
          <w:i/>
          <w:iCs/>
          <w:szCs w:val="22"/>
        </w:rPr>
      </w:pPr>
    </w:p>
    <w:p w:rsidR="00261431" w:rsidRDefault="00261431" w:rsidP="00261431">
      <w:pPr>
        <w:pStyle w:val="Textbodyuser"/>
        <w:spacing w:line="360" w:lineRule="auto"/>
        <w:jc w:val="center"/>
        <w:rPr>
          <w:rFonts w:eastAsia="Times New Roman" w:cs="Calibri"/>
          <w:i/>
          <w:iCs/>
          <w:szCs w:val="22"/>
        </w:rPr>
      </w:pPr>
    </w:p>
    <w:p w:rsidR="00261431" w:rsidRDefault="00261431" w:rsidP="00261431">
      <w:pPr>
        <w:pStyle w:val="Textbodyuser"/>
        <w:spacing w:line="360" w:lineRule="auto"/>
        <w:jc w:val="center"/>
        <w:rPr>
          <w:rFonts w:eastAsia="Times New Roman" w:cs="Calibri"/>
          <w:i/>
          <w:iCs/>
          <w:szCs w:val="22"/>
        </w:rPr>
      </w:pPr>
    </w:p>
    <w:p w:rsidR="00261431" w:rsidRDefault="00261431" w:rsidP="00261431">
      <w:pPr>
        <w:pStyle w:val="Textbodyuser"/>
        <w:spacing w:line="360" w:lineRule="auto"/>
        <w:jc w:val="center"/>
        <w:rPr>
          <w:rFonts w:eastAsia="Times New Roman" w:cs="Calibri"/>
          <w:i/>
          <w:iCs/>
          <w:szCs w:val="22"/>
        </w:rPr>
      </w:pPr>
    </w:p>
    <w:p w:rsidR="00261431" w:rsidRPr="00755C4B" w:rsidRDefault="00261431" w:rsidP="00261431">
      <w:pPr>
        <w:pStyle w:val="Textbodyuser"/>
        <w:spacing w:line="360" w:lineRule="auto"/>
        <w:jc w:val="center"/>
        <w:rPr>
          <w:rFonts w:eastAsia="Times New Roman" w:cs="Calibri"/>
          <w:i/>
          <w:iCs/>
          <w:szCs w:val="22"/>
        </w:rPr>
      </w:pPr>
    </w:p>
    <w:p w:rsidR="00261431" w:rsidRDefault="00261431" w:rsidP="00261431">
      <w:pPr>
        <w:pStyle w:val="Standarduser"/>
        <w:rPr>
          <w:rFonts w:ascii="Calibri" w:eastAsia="Verdana" w:hAnsi="Calibri" w:cs="Calibri"/>
          <w:b/>
          <w:i/>
          <w:iCs/>
          <w:color w:val="000000"/>
        </w:rPr>
      </w:pPr>
    </w:p>
    <w:p w:rsidR="00261431" w:rsidRDefault="00261431" w:rsidP="00261431">
      <w:pPr>
        <w:pStyle w:val="Standarduser"/>
        <w:rPr>
          <w:rFonts w:ascii="Calibri" w:eastAsia="Verdana" w:hAnsi="Calibri" w:cs="Calibri"/>
          <w:b/>
          <w:i/>
          <w:iCs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61431" w:rsidTr="003F4EC4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431" w:rsidRDefault="00261431" w:rsidP="003F4EC4">
            <w:pPr>
              <w:pStyle w:val="TableContents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431" w:rsidRDefault="00261431" w:rsidP="003F4EC4">
            <w:pPr>
              <w:pStyle w:val="Textbodyuser"/>
              <w:tabs>
                <w:tab w:val="left" w:pos="4635"/>
              </w:tabs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Pieczęć i podpis osoby lub podpisy osób uprawnionych do reprezentowania oferenta i składania oświadczeń woli w jego imieniu</w:t>
            </w:r>
          </w:p>
        </w:tc>
      </w:tr>
      <w:tr w:rsidR="00261431" w:rsidTr="003F4EC4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431" w:rsidRDefault="00261431" w:rsidP="003F4EC4">
            <w:pPr>
              <w:pStyle w:val="TableContents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431" w:rsidRDefault="00261431" w:rsidP="003F4EC4">
            <w:pPr>
              <w:pStyle w:val="Textbodyuser"/>
              <w:tabs>
                <w:tab w:val="left" w:pos="4635"/>
              </w:tabs>
              <w:jc w:val="center"/>
              <w:rPr>
                <w:rFonts w:cs="Calibri"/>
                <w:sz w:val="20"/>
                <w:szCs w:val="20"/>
              </w:rPr>
            </w:pPr>
          </w:p>
          <w:p w:rsidR="00261431" w:rsidRDefault="00261431" w:rsidP="003F4EC4">
            <w:pPr>
              <w:pStyle w:val="Textbodyuser"/>
              <w:tabs>
                <w:tab w:val="left" w:pos="46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...................................................</w:t>
            </w:r>
          </w:p>
          <w:p w:rsidR="00261431" w:rsidRDefault="00261431" w:rsidP="003F4EC4">
            <w:pPr>
              <w:pStyle w:val="Textbodyuser"/>
              <w:tabs>
                <w:tab w:val="left" w:pos="4635"/>
              </w:tabs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podpis i pieczęć imienna</w:t>
            </w:r>
          </w:p>
        </w:tc>
      </w:tr>
      <w:tr w:rsidR="00261431" w:rsidTr="003F4EC4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431" w:rsidRDefault="00261431" w:rsidP="003F4EC4">
            <w:pPr>
              <w:pStyle w:val="TableContents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431" w:rsidRDefault="00261431" w:rsidP="003F4EC4">
            <w:pPr>
              <w:pStyle w:val="Textbodyuser"/>
              <w:tabs>
                <w:tab w:val="left" w:pos="4635"/>
              </w:tabs>
              <w:jc w:val="center"/>
              <w:rPr>
                <w:rFonts w:cs="Calibri"/>
                <w:sz w:val="20"/>
                <w:szCs w:val="20"/>
              </w:rPr>
            </w:pPr>
          </w:p>
          <w:p w:rsidR="00261431" w:rsidRDefault="00261431" w:rsidP="003F4EC4">
            <w:pPr>
              <w:pStyle w:val="Textbodyuser"/>
              <w:tabs>
                <w:tab w:val="left" w:pos="4635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.....................................................</w:t>
            </w:r>
          </w:p>
          <w:p w:rsidR="00261431" w:rsidRDefault="00261431" w:rsidP="003F4EC4">
            <w:pPr>
              <w:pStyle w:val="Textbodyuser"/>
              <w:tabs>
                <w:tab w:val="left" w:pos="4635"/>
              </w:tabs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miejscowość i data</w:t>
            </w:r>
          </w:p>
        </w:tc>
      </w:tr>
    </w:tbl>
    <w:p w:rsidR="006C3DFB" w:rsidRDefault="006C3DFB"/>
    <w:sectPr w:rsidR="006C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'Gentium Basic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inczyk">
    <w15:presenceInfo w15:providerId="None" w15:userId="ABin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31"/>
    <w:rsid w:val="00261431"/>
    <w:rsid w:val="003641C1"/>
    <w:rsid w:val="005C409D"/>
    <w:rsid w:val="006C3DFB"/>
    <w:rsid w:val="007C7EC2"/>
    <w:rsid w:val="007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28AF"/>
  <w15:chartTrackingRefBased/>
  <w15:docId w15:val="{357E5619-3644-4F63-8BCE-59A450D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Textbodyuser"/>
    <w:link w:val="Nagwek2Znak"/>
    <w:uiPriority w:val="9"/>
    <w:unhideWhenUsed/>
    <w:qFormat/>
    <w:rsid w:val="00261431"/>
    <w:pPr>
      <w:tabs>
        <w:tab w:val="center" w:pos="4536"/>
        <w:tab w:val="right" w:pos="9072"/>
      </w:tabs>
      <w:outlineLvl w:val="1"/>
    </w:pPr>
    <w:rPr>
      <w:rFonts w:cs="Mangal"/>
      <w:b/>
      <w:bCs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1431"/>
    <w:rPr>
      <w:rFonts w:ascii="Times New Roman" w:eastAsia="SimSun" w:hAnsi="Times New Roman" w:cs="Mangal"/>
      <w:b/>
      <w:bCs/>
      <w:i/>
      <w:iCs/>
      <w:kern w:val="3"/>
      <w:sz w:val="24"/>
      <w:szCs w:val="21"/>
      <w:lang w:eastAsia="zh-CN" w:bidi="hi-IN"/>
    </w:rPr>
  </w:style>
  <w:style w:type="paragraph" w:customStyle="1" w:styleId="Standarduser">
    <w:name w:val="Standard (user)"/>
    <w:rsid w:val="0026143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Mangal, 'Gentium Basic'"/>
      <w:kern w:val="3"/>
      <w:szCs w:val="24"/>
      <w:lang w:eastAsia="zh-CN" w:bidi="hi-IN"/>
    </w:rPr>
  </w:style>
  <w:style w:type="paragraph" w:customStyle="1" w:styleId="Textbodyuser">
    <w:name w:val="Text body (user)"/>
    <w:basedOn w:val="Standarduser"/>
    <w:rsid w:val="00261431"/>
    <w:pPr>
      <w:spacing w:after="120"/>
    </w:pPr>
  </w:style>
  <w:style w:type="paragraph" w:customStyle="1" w:styleId="Default">
    <w:name w:val="Default"/>
    <w:basedOn w:val="Standarduser"/>
    <w:rsid w:val="00261431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ny"/>
    <w:rsid w:val="00261431"/>
    <w:pPr>
      <w:keepLines/>
      <w:suppressLineNumbers/>
    </w:pPr>
    <w:rPr>
      <w:rFonts w:eastAsia="SimSun, 宋体" w:cs="Mangal, 'Gentium Basic'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4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4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ABinczyk</dc:creator>
  <cp:keywords/>
  <dc:description/>
  <cp:lastModifiedBy>ABinczyk</cp:lastModifiedBy>
  <cp:revision>3</cp:revision>
  <dcterms:created xsi:type="dcterms:W3CDTF">2019-03-04T09:37:00Z</dcterms:created>
  <dcterms:modified xsi:type="dcterms:W3CDTF">2019-03-04T10:39:00Z</dcterms:modified>
</cp:coreProperties>
</file>